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04BD" w14:textId="24383349" w:rsidR="004B66D5" w:rsidRPr="005B375F" w:rsidRDefault="00575849" w:rsidP="005B375F">
      <w:pPr>
        <w:pStyle w:val="Heading1"/>
        <w:rPr>
          <w:rFonts w:eastAsia="SimSun"/>
          <w:b/>
          <w:bCs/>
          <w:lang w:eastAsia="zh-CN" w:bidi="hi-IN"/>
        </w:rPr>
      </w:pPr>
      <w:r>
        <w:rPr>
          <w:rFonts w:eastAsia="SimSun"/>
          <w:b/>
          <w:bCs/>
          <w:lang w:eastAsia="zh-CN" w:bidi="hi-IN"/>
        </w:rPr>
        <w:t>Agenda for</w:t>
      </w:r>
      <w:r w:rsidR="005C3389">
        <w:rPr>
          <w:rFonts w:eastAsia="SimSun"/>
          <w:b/>
          <w:bCs/>
          <w:lang w:eastAsia="zh-CN" w:bidi="hi-IN"/>
        </w:rPr>
        <w:t xml:space="preserve"> a</w:t>
      </w:r>
      <w:r w:rsidR="004B66D5" w:rsidRPr="005B375F">
        <w:rPr>
          <w:rFonts w:eastAsia="SimSun"/>
          <w:b/>
          <w:bCs/>
          <w:lang w:eastAsia="zh-CN" w:bidi="hi-IN"/>
        </w:rPr>
        <w:t xml:space="preserve"> meeting of Stretton-on-Fosse Parish Council </w:t>
      </w:r>
      <w:r>
        <w:rPr>
          <w:rFonts w:eastAsia="SimSun"/>
          <w:b/>
          <w:bCs/>
          <w:lang w:eastAsia="zh-CN" w:bidi="hi-IN"/>
        </w:rPr>
        <w:t>to be</w:t>
      </w:r>
      <w:r w:rsidR="000532DE" w:rsidRPr="005B375F">
        <w:rPr>
          <w:rFonts w:eastAsia="SimSun"/>
          <w:b/>
          <w:bCs/>
          <w:lang w:eastAsia="zh-CN" w:bidi="hi-IN"/>
        </w:rPr>
        <w:t xml:space="preserve"> </w:t>
      </w:r>
      <w:r w:rsidR="004B66D5" w:rsidRPr="005B375F">
        <w:rPr>
          <w:rFonts w:eastAsia="SimSun"/>
          <w:b/>
          <w:bCs/>
          <w:lang w:eastAsia="zh-CN" w:bidi="hi-IN"/>
        </w:rPr>
        <w:t xml:space="preserve">held on </w:t>
      </w:r>
      <w:r>
        <w:rPr>
          <w:rFonts w:eastAsia="SimSun"/>
          <w:b/>
          <w:bCs/>
          <w:lang w:eastAsia="zh-CN" w:bidi="hi-IN"/>
        </w:rPr>
        <w:t>23</w:t>
      </w:r>
      <w:r w:rsidR="00FF091C" w:rsidRPr="005B375F">
        <w:rPr>
          <w:rFonts w:eastAsia="SimSun"/>
          <w:b/>
          <w:bCs/>
          <w:lang w:eastAsia="zh-CN" w:bidi="hi-IN"/>
        </w:rPr>
        <w:t xml:space="preserve"> </w:t>
      </w:r>
      <w:r w:rsidR="00C24E2F">
        <w:rPr>
          <w:rFonts w:eastAsia="SimSun"/>
          <w:b/>
          <w:bCs/>
          <w:lang w:eastAsia="zh-CN" w:bidi="hi-IN"/>
        </w:rPr>
        <w:t>Ma</w:t>
      </w:r>
      <w:r>
        <w:rPr>
          <w:rFonts w:eastAsia="SimSun"/>
          <w:b/>
          <w:bCs/>
          <w:lang w:eastAsia="zh-CN" w:bidi="hi-IN"/>
        </w:rPr>
        <w:t>y</w:t>
      </w:r>
      <w:r w:rsidR="00C24E2F">
        <w:rPr>
          <w:rFonts w:eastAsia="SimSun"/>
          <w:b/>
          <w:bCs/>
          <w:lang w:eastAsia="zh-CN" w:bidi="hi-IN"/>
        </w:rPr>
        <w:t xml:space="preserve"> </w:t>
      </w:r>
      <w:r w:rsidR="006A18DB" w:rsidRPr="005B375F">
        <w:rPr>
          <w:rFonts w:eastAsia="SimSun"/>
          <w:b/>
          <w:bCs/>
          <w:lang w:eastAsia="zh-CN" w:bidi="hi-IN"/>
        </w:rPr>
        <w:t xml:space="preserve">2022 </w:t>
      </w:r>
      <w:r w:rsidR="004B66D5" w:rsidRPr="005B375F">
        <w:rPr>
          <w:rFonts w:eastAsia="SimSun"/>
          <w:b/>
          <w:bCs/>
          <w:lang w:eastAsia="zh-CN" w:bidi="hi-IN"/>
        </w:rPr>
        <w:t xml:space="preserve">at </w:t>
      </w:r>
      <w:r>
        <w:rPr>
          <w:rFonts w:eastAsia="SimSun"/>
          <w:b/>
          <w:bCs/>
          <w:lang w:eastAsia="zh-CN" w:bidi="hi-IN"/>
        </w:rPr>
        <w:t>immediately following the A</w:t>
      </w:r>
      <w:r w:rsidR="00E14F7D">
        <w:rPr>
          <w:rFonts w:eastAsia="SimSun"/>
          <w:b/>
          <w:bCs/>
          <w:lang w:eastAsia="zh-CN" w:bidi="hi-IN"/>
        </w:rPr>
        <w:t>PA</w:t>
      </w:r>
      <w:r>
        <w:rPr>
          <w:rFonts w:eastAsia="SimSun"/>
          <w:b/>
          <w:bCs/>
          <w:lang w:eastAsia="zh-CN" w:bidi="hi-IN"/>
        </w:rPr>
        <w:t xml:space="preserve"> and A</w:t>
      </w:r>
      <w:r w:rsidR="00E14F7D">
        <w:rPr>
          <w:rFonts w:eastAsia="SimSun"/>
          <w:b/>
          <w:bCs/>
          <w:lang w:eastAsia="zh-CN" w:bidi="hi-IN"/>
        </w:rPr>
        <w:t>GM</w:t>
      </w:r>
      <w:r>
        <w:rPr>
          <w:rFonts w:eastAsia="SimSun"/>
          <w:b/>
          <w:bCs/>
          <w:lang w:eastAsia="zh-CN" w:bidi="hi-IN"/>
        </w:rPr>
        <w:t xml:space="preserve"> </w:t>
      </w:r>
      <w:r w:rsidR="009D4890" w:rsidRPr="005B375F">
        <w:rPr>
          <w:rFonts w:eastAsia="SimSun"/>
          <w:b/>
          <w:bCs/>
          <w:lang w:eastAsia="zh-CN" w:bidi="hi-IN"/>
        </w:rPr>
        <w:t>in the village hall</w:t>
      </w:r>
    </w:p>
    <w:p w14:paraId="502D4399" w14:textId="7A29C952" w:rsidR="00AE0F91" w:rsidRPr="00AF6C61" w:rsidRDefault="00AE0F91" w:rsidP="00C24E2F">
      <w:pPr>
        <w:spacing w:line="240" w:lineRule="auto"/>
        <w:rPr>
          <w:b/>
          <w:bCs/>
          <w:sz w:val="24"/>
          <w:szCs w:val="24"/>
        </w:rPr>
      </w:pPr>
      <w:r w:rsidRPr="00AF6C61">
        <w:rPr>
          <w:b/>
          <w:bCs/>
          <w:sz w:val="24"/>
          <w:szCs w:val="24"/>
        </w:rPr>
        <w:t>Democratic 15 minutes</w:t>
      </w:r>
    </w:p>
    <w:p w14:paraId="4F0CB336" w14:textId="31B5AC3D" w:rsidR="00B46254" w:rsidRPr="00AF6C61" w:rsidRDefault="009D680C" w:rsidP="00E15499">
      <w:pPr>
        <w:widowControl w:val="0"/>
        <w:suppressAutoHyphens/>
        <w:spacing w:after="0" w:line="276" w:lineRule="auto"/>
        <w:ind w:left="567" w:hanging="567"/>
        <w:rPr>
          <w:rFonts w:ascii="Times New Roman" w:eastAsia="SimSun" w:hAnsi="Times New Roman" w:cs="Arial Unicode MS"/>
          <w:b/>
          <w:bCs/>
          <w:iCs/>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23</w:t>
      </w:r>
      <w:r w:rsidR="004B66D5" w:rsidRPr="00AF6C61">
        <w:rPr>
          <w:rFonts w:ascii="Times New Roman" w:eastAsia="SimSun" w:hAnsi="Times New Roman" w:cs="Arial Unicode MS"/>
          <w:b/>
          <w:bCs/>
          <w:i/>
          <w:sz w:val="24"/>
          <w:szCs w:val="24"/>
          <w:lang w:eastAsia="zh-CN" w:bidi="hi-IN"/>
        </w:rPr>
        <w:t>. Apologies</w:t>
      </w:r>
      <w:r w:rsidR="009D4890" w:rsidRPr="00AF6C61">
        <w:rPr>
          <w:rFonts w:ascii="Times New Roman" w:eastAsia="SimSun" w:hAnsi="Times New Roman" w:cs="Arial Unicode MS"/>
          <w:b/>
          <w:bCs/>
          <w:i/>
          <w:sz w:val="24"/>
          <w:szCs w:val="24"/>
          <w:lang w:eastAsia="zh-CN" w:bidi="hi-IN"/>
        </w:rPr>
        <w:t>:</w:t>
      </w:r>
      <w:r w:rsidR="00F12293" w:rsidRPr="00AF6C61">
        <w:rPr>
          <w:rFonts w:ascii="Times New Roman" w:eastAsia="SimSun" w:hAnsi="Times New Roman" w:cs="Arial Unicode MS"/>
          <w:b/>
          <w:bCs/>
          <w:i/>
          <w:sz w:val="24"/>
          <w:szCs w:val="24"/>
          <w:lang w:eastAsia="zh-CN" w:bidi="hi-IN"/>
        </w:rPr>
        <w:t xml:space="preserve"> </w:t>
      </w:r>
      <w:r w:rsidR="00F12293" w:rsidRPr="00AF6C61">
        <w:rPr>
          <w:rFonts w:ascii="Times New Roman" w:eastAsia="SimSun" w:hAnsi="Times New Roman" w:cs="Arial Unicode MS"/>
          <w:b/>
          <w:bCs/>
          <w:iCs/>
          <w:sz w:val="24"/>
          <w:szCs w:val="24"/>
          <w:lang w:eastAsia="zh-CN" w:bidi="hi-IN"/>
        </w:rPr>
        <w:t xml:space="preserve"> </w:t>
      </w:r>
    </w:p>
    <w:p w14:paraId="62FAFCC1" w14:textId="0F32E979" w:rsidR="004B66D5" w:rsidRPr="00AF6C61" w:rsidRDefault="009D680C"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24</w:t>
      </w:r>
      <w:r w:rsidR="004B66D5" w:rsidRPr="00AF6C61">
        <w:rPr>
          <w:rFonts w:ascii="Times New Roman" w:eastAsia="SimSun" w:hAnsi="Times New Roman" w:cs="Arial Unicode MS"/>
          <w:b/>
          <w:bCs/>
          <w:i/>
          <w:sz w:val="24"/>
          <w:szCs w:val="24"/>
          <w:lang w:eastAsia="zh-CN" w:bidi="hi-IN"/>
        </w:rPr>
        <w:t>. Approval of minutes of last meeting</w:t>
      </w:r>
      <w:r w:rsidR="00B46254" w:rsidRPr="00AF6C61">
        <w:rPr>
          <w:rFonts w:ascii="Times New Roman" w:eastAsia="SimSun" w:hAnsi="Times New Roman" w:cs="Arial Unicode MS"/>
          <w:b/>
          <w:bCs/>
          <w:i/>
          <w:sz w:val="24"/>
          <w:szCs w:val="24"/>
          <w:lang w:eastAsia="zh-CN" w:bidi="hi-IN"/>
        </w:rPr>
        <w:t>:</w:t>
      </w:r>
      <w:r w:rsidR="0049583B" w:rsidRPr="00AF6C61">
        <w:rPr>
          <w:rFonts w:ascii="Times New Roman" w:eastAsia="SimSun" w:hAnsi="Times New Roman" w:cs="Arial Unicode MS"/>
          <w:b/>
          <w:bCs/>
          <w:iCs/>
          <w:sz w:val="24"/>
          <w:szCs w:val="24"/>
          <w:lang w:eastAsia="zh-CN" w:bidi="hi-IN"/>
        </w:rPr>
        <w:t xml:space="preserve"> </w:t>
      </w:r>
    </w:p>
    <w:p w14:paraId="77B57F98" w14:textId="601860F5" w:rsidR="002901B5" w:rsidRPr="00AF6C61"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25</w:t>
      </w:r>
      <w:r w:rsidR="004B66D5" w:rsidRPr="00AF6C61">
        <w:rPr>
          <w:rFonts w:ascii="Times New Roman" w:eastAsia="SimSun" w:hAnsi="Times New Roman" w:cs="Arial Unicode MS"/>
          <w:b/>
          <w:bCs/>
          <w:i/>
          <w:sz w:val="24"/>
          <w:szCs w:val="24"/>
          <w:lang w:eastAsia="zh-CN" w:bidi="hi-IN"/>
        </w:rPr>
        <w:t>. Matters arising</w:t>
      </w:r>
      <w:r w:rsidR="001D6650" w:rsidRPr="00AF6C61">
        <w:rPr>
          <w:rFonts w:ascii="Times New Roman" w:eastAsia="SimSun" w:hAnsi="Times New Roman" w:cs="Arial Unicode MS"/>
          <w:b/>
          <w:bCs/>
          <w:i/>
          <w:sz w:val="24"/>
          <w:szCs w:val="24"/>
          <w:lang w:eastAsia="zh-CN" w:bidi="hi-IN"/>
        </w:rPr>
        <w:t>:</w:t>
      </w:r>
    </w:p>
    <w:p w14:paraId="666D36D3" w14:textId="7C26BAC7" w:rsidR="00E34BB4" w:rsidRPr="00AF6C61" w:rsidRDefault="004B66D5"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AF6C61">
        <w:rPr>
          <w:rFonts w:ascii="Times New Roman" w:eastAsia="SimSun" w:hAnsi="Times New Roman" w:cs="Arial Unicode MS"/>
          <w:i/>
          <w:iCs/>
          <w:sz w:val="24"/>
          <w:szCs w:val="24"/>
          <w:lang w:eastAsia="zh-CN" w:bidi="hi-IN"/>
        </w:rPr>
        <w:t>Climate change</w:t>
      </w:r>
      <w:r w:rsidR="002901B5" w:rsidRPr="00AF6C61">
        <w:rPr>
          <w:rFonts w:ascii="Times New Roman" w:eastAsia="SimSun" w:hAnsi="Times New Roman" w:cs="Arial Unicode MS"/>
          <w:i/>
          <w:iCs/>
          <w:sz w:val="24"/>
          <w:szCs w:val="24"/>
          <w:lang w:eastAsia="zh-CN" w:bidi="hi-IN"/>
        </w:rPr>
        <w:t xml:space="preserve"> and </w:t>
      </w:r>
      <w:r w:rsidR="00F53D7D" w:rsidRPr="00AF6C61">
        <w:rPr>
          <w:rFonts w:ascii="Times New Roman" w:eastAsia="SimSun" w:hAnsi="Times New Roman" w:cs="Arial Unicode MS"/>
          <w:i/>
          <w:iCs/>
          <w:sz w:val="24"/>
          <w:szCs w:val="24"/>
          <w:lang w:eastAsia="zh-CN" w:bidi="hi-IN"/>
        </w:rPr>
        <w:t>Stretton Sustainability Initiative</w:t>
      </w:r>
      <w:r w:rsidRPr="00AF6C61">
        <w:rPr>
          <w:rFonts w:ascii="Times New Roman" w:eastAsia="SimSun" w:hAnsi="Times New Roman" w:cs="Arial Unicode MS"/>
          <w:sz w:val="24"/>
          <w:szCs w:val="24"/>
          <w:lang w:eastAsia="zh-CN" w:bidi="hi-IN"/>
        </w:rPr>
        <w:t>:</w:t>
      </w:r>
      <w:r w:rsidR="00E34BB4" w:rsidRPr="00AF6C61">
        <w:rPr>
          <w:rFonts w:ascii="Times New Roman" w:eastAsia="SimSun" w:hAnsi="Times New Roman" w:cs="Arial Unicode MS"/>
          <w:sz w:val="24"/>
          <w:szCs w:val="24"/>
          <w:lang w:eastAsia="zh-CN" w:bidi="hi-IN"/>
        </w:rPr>
        <w:t xml:space="preserve"> </w:t>
      </w:r>
    </w:p>
    <w:p w14:paraId="050C1C49" w14:textId="6E533A69" w:rsidR="00FC44E8" w:rsidRPr="00AF6C61" w:rsidRDefault="00E34BB4" w:rsidP="00152048">
      <w:pPr>
        <w:pStyle w:val="ListParagraph"/>
        <w:widowControl w:val="0"/>
        <w:numPr>
          <w:ilvl w:val="0"/>
          <w:numId w:val="1"/>
        </w:numPr>
        <w:suppressAutoHyphens/>
        <w:spacing w:after="0" w:line="276" w:lineRule="auto"/>
        <w:rPr>
          <w:rFonts w:ascii="Times New Roman" w:eastAsia="SimSun" w:hAnsi="Times New Roman" w:cs="Arial Unicode MS"/>
          <w:sz w:val="24"/>
          <w:szCs w:val="24"/>
          <w:lang w:eastAsia="zh-CN" w:bidi="hi-IN"/>
        </w:rPr>
      </w:pPr>
      <w:r w:rsidRPr="00AF6C61">
        <w:rPr>
          <w:rFonts w:ascii="Times New Roman" w:eastAsia="SimSun" w:hAnsi="Times New Roman" w:cs="Arial Unicode MS"/>
          <w:i/>
          <w:iCs/>
          <w:sz w:val="24"/>
          <w:szCs w:val="24"/>
          <w:lang w:eastAsia="zh-CN" w:bidi="hi-IN"/>
        </w:rPr>
        <w:t>EV chargers on the village hall</w:t>
      </w:r>
      <w:r w:rsidRPr="00AF6C61">
        <w:rPr>
          <w:rFonts w:ascii="Times New Roman" w:eastAsia="SimSun" w:hAnsi="Times New Roman" w:cs="Arial Unicode MS"/>
          <w:sz w:val="24"/>
          <w:szCs w:val="24"/>
          <w:lang w:eastAsia="zh-CN" w:bidi="hi-IN"/>
        </w:rPr>
        <w:t xml:space="preserve">: </w:t>
      </w:r>
    </w:p>
    <w:p w14:paraId="14D71CF8" w14:textId="4E34701F" w:rsidR="008B382B" w:rsidRPr="00AF6C61" w:rsidRDefault="006A2DE3"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AF6C61">
        <w:rPr>
          <w:rFonts w:ascii="Times New Roman" w:eastAsia="SimSun" w:hAnsi="Times New Roman" w:cs="Arial Unicode MS"/>
          <w:i/>
          <w:sz w:val="24"/>
          <w:szCs w:val="24"/>
          <w:lang w:eastAsia="zh-CN" w:bidi="hi-IN"/>
        </w:rPr>
        <w:t xml:space="preserve">Queen’s Jubilee, June 2022: </w:t>
      </w:r>
      <w:r w:rsidR="0025057A" w:rsidRPr="00AF6C61">
        <w:rPr>
          <w:rFonts w:ascii="Times New Roman" w:eastAsia="SimSun" w:hAnsi="Times New Roman" w:cs="Arial Unicode MS"/>
          <w:i/>
          <w:sz w:val="24"/>
          <w:szCs w:val="24"/>
          <w:lang w:eastAsia="zh-CN" w:bidi="hi-IN"/>
        </w:rPr>
        <w:t>Saturday 4</w:t>
      </w:r>
      <w:r w:rsidRPr="00AF6C61">
        <w:rPr>
          <w:rFonts w:ascii="Times New Roman" w:eastAsia="SimSun" w:hAnsi="Times New Roman" w:cs="Arial Unicode MS"/>
          <w:i/>
          <w:sz w:val="24"/>
          <w:szCs w:val="24"/>
          <w:lang w:eastAsia="zh-CN" w:bidi="hi-IN"/>
        </w:rPr>
        <w:t xml:space="preserve"> June 2022</w:t>
      </w:r>
      <w:r w:rsidR="008544A5" w:rsidRPr="00AF6C61">
        <w:rPr>
          <w:rFonts w:ascii="Times New Roman" w:eastAsia="SimSun" w:hAnsi="Times New Roman" w:cs="Arial Unicode MS"/>
          <w:i/>
          <w:sz w:val="24"/>
          <w:szCs w:val="24"/>
          <w:lang w:eastAsia="zh-CN" w:bidi="hi-IN"/>
        </w:rPr>
        <w:t xml:space="preserve">: </w:t>
      </w:r>
      <w:r w:rsidR="00E720F7" w:rsidRPr="00AF6C61">
        <w:rPr>
          <w:rFonts w:ascii="Times New Roman" w:eastAsia="SimSun" w:hAnsi="Times New Roman" w:cs="Arial Unicode MS"/>
          <w:iCs/>
          <w:sz w:val="24"/>
          <w:szCs w:val="24"/>
          <w:lang w:eastAsia="zh-CN" w:bidi="hi-IN"/>
        </w:rPr>
        <w:t xml:space="preserve"> </w:t>
      </w:r>
    </w:p>
    <w:p w14:paraId="26C79E43" w14:textId="4019E45E" w:rsidR="006A2DE3" w:rsidRPr="00AF6C61" w:rsidRDefault="006A18DB"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AF6C61">
        <w:rPr>
          <w:rFonts w:ascii="Times New Roman" w:eastAsia="SimSun" w:hAnsi="Times New Roman" w:cs="Arial Unicode MS"/>
          <w:i/>
          <w:sz w:val="24"/>
          <w:szCs w:val="24"/>
          <w:lang w:eastAsia="zh-CN" w:bidi="hi-IN"/>
        </w:rPr>
        <w:t>H</w:t>
      </w:r>
      <w:r w:rsidR="008544A5" w:rsidRPr="00AF6C61">
        <w:rPr>
          <w:rFonts w:ascii="Times New Roman" w:eastAsia="SimSun" w:hAnsi="Times New Roman" w:cs="Arial Unicode MS"/>
          <w:i/>
          <w:sz w:val="24"/>
          <w:szCs w:val="24"/>
          <w:lang w:eastAsia="zh-CN" w:bidi="hi-IN"/>
        </w:rPr>
        <w:t>ole at the entrance to the gated road</w:t>
      </w:r>
      <w:r w:rsidRPr="00AF6C61">
        <w:rPr>
          <w:rFonts w:ascii="Times New Roman" w:eastAsia="SimSun" w:hAnsi="Times New Roman" w:cs="Arial Unicode MS"/>
          <w:i/>
          <w:sz w:val="24"/>
          <w:szCs w:val="24"/>
          <w:lang w:eastAsia="zh-CN" w:bidi="hi-IN"/>
        </w:rPr>
        <w:t>:</w:t>
      </w:r>
      <w:r w:rsidR="00410A16" w:rsidRPr="00AF6C61">
        <w:rPr>
          <w:rFonts w:ascii="Times New Roman" w:eastAsia="SimSun" w:hAnsi="Times New Roman" w:cs="Arial Unicode MS"/>
          <w:iCs/>
          <w:sz w:val="24"/>
          <w:szCs w:val="24"/>
          <w:lang w:eastAsia="zh-CN" w:bidi="hi-IN"/>
        </w:rPr>
        <w:t xml:space="preserve"> </w:t>
      </w:r>
    </w:p>
    <w:p w14:paraId="3C5AB587" w14:textId="415B5268" w:rsidR="00D55D72" w:rsidRPr="00AF6C61" w:rsidRDefault="00D55D72" w:rsidP="00152048">
      <w:pPr>
        <w:pStyle w:val="ListParagraph"/>
        <w:widowControl w:val="0"/>
        <w:numPr>
          <w:ilvl w:val="0"/>
          <w:numId w:val="1"/>
        </w:numPr>
        <w:suppressAutoHyphens/>
        <w:spacing w:after="0" w:line="276" w:lineRule="auto"/>
        <w:rPr>
          <w:rFonts w:ascii="Times New Roman" w:eastAsia="SimSun" w:hAnsi="Times New Roman" w:cs="Arial Unicode MS"/>
          <w:iCs/>
          <w:sz w:val="24"/>
          <w:szCs w:val="24"/>
          <w:lang w:eastAsia="zh-CN" w:bidi="hi-IN"/>
        </w:rPr>
      </w:pPr>
      <w:r w:rsidRPr="00AF6C61">
        <w:rPr>
          <w:rFonts w:ascii="Times New Roman" w:eastAsia="SimSun" w:hAnsi="Times New Roman" w:cs="Arial Unicode MS"/>
          <w:i/>
          <w:sz w:val="24"/>
          <w:szCs w:val="24"/>
          <w:lang w:eastAsia="zh-CN" w:bidi="hi-IN"/>
        </w:rPr>
        <w:t>Welcome pack for new residents</w:t>
      </w:r>
    </w:p>
    <w:p w14:paraId="1EA4B9FF" w14:textId="0A39B10B" w:rsidR="004B66D5" w:rsidRPr="00AF6C61" w:rsidRDefault="009D680C" w:rsidP="00186DC4">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26</w:t>
      </w:r>
      <w:r w:rsidR="00186DC4" w:rsidRPr="00AF6C61">
        <w:rPr>
          <w:rFonts w:ascii="Times New Roman" w:eastAsia="SimSun" w:hAnsi="Times New Roman" w:cs="Arial Unicode MS"/>
          <w:b/>
          <w:bCs/>
          <w:i/>
          <w:sz w:val="24"/>
          <w:szCs w:val="24"/>
          <w:lang w:eastAsia="zh-CN" w:bidi="hi-IN"/>
        </w:rPr>
        <w:t>.</w:t>
      </w:r>
      <w:r w:rsidR="004B66D5" w:rsidRPr="00AF6C61">
        <w:rPr>
          <w:rFonts w:ascii="Times New Roman" w:eastAsia="SimSun" w:hAnsi="Times New Roman" w:cs="Arial Unicode MS"/>
          <w:b/>
          <w:bCs/>
          <w:i/>
          <w:sz w:val="24"/>
          <w:szCs w:val="24"/>
          <w:lang w:eastAsia="zh-CN" w:bidi="hi-IN"/>
        </w:rPr>
        <w:t xml:space="preserve"> Planning applications </w:t>
      </w:r>
    </w:p>
    <w:p w14:paraId="347FA7A8" w14:textId="0C40A196" w:rsidR="00575849" w:rsidRPr="00AF6C61" w:rsidRDefault="00575849"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AF6C61">
        <w:rPr>
          <w:rFonts w:ascii="Times New Roman" w:eastAsia="SimSun" w:hAnsi="Times New Roman" w:cs="Arial Unicode MS"/>
          <w:i/>
          <w:sz w:val="24"/>
          <w:szCs w:val="24"/>
          <w:u w:val="single"/>
          <w:lang w:eastAsia="zh-CN" w:bidi="hi-IN"/>
        </w:rPr>
        <w:t>New</w:t>
      </w:r>
    </w:p>
    <w:p w14:paraId="2683AC05" w14:textId="7731C18E" w:rsidR="00575849" w:rsidRPr="00AF6C61" w:rsidRDefault="00575849" w:rsidP="004B66D5">
      <w:pPr>
        <w:widowControl w:val="0"/>
        <w:suppressAutoHyphens/>
        <w:spacing w:after="0" w:line="276" w:lineRule="auto"/>
        <w:ind w:left="567" w:hanging="567"/>
        <w:rPr>
          <w:rFonts w:ascii="Times New Roman" w:eastAsia="SimSun" w:hAnsi="Times New Roman" w:cs="Arial Unicode MS"/>
          <w:iCs/>
          <w:sz w:val="24"/>
          <w:szCs w:val="24"/>
          <w:lang w:eastAsia="zh-CN" w:bidi="hi-IN"/>
        </w:rPr>
      </w:pPr>
      <w:r w:rsidRPr="00AF6C61">
        <w:rPr>
          <w:rFonts w:ascii="Times New Roman" w:eastAsia="SimSun" w:hAnsi="Times New Roman" w:cs="Arial Unicode MS"/>
          <w:iCs/>
          <w:sz w:val="24"/>
          <w:szCs w:val="24"/>
          <w:lang w:eastAsia="zh-CN" w:bidi="hi-IN"/>
        </w:rPr>
        <w:t>22/01220/TREE, The Court House, Tree work</w:t>
      </w:r>
    </w:p>
    <w:p w14:paraId="257AB222" w14:textId="0BFAEDC0" w:rsidR="004B66D5" w:rsidRPr="00AF6C61" w:rsidRDefault="004B66D5" w:rsidP="004B66D5">
      <w:pPr>
        <w:widowControl w:val="0"/>
        <w:suppressAutoHyphens/>
        <w:spacing w:after="0" w:line="276" w:lineRule="auto"/>
        <w:ind w:left="567" w:hanging="567"/>
        <w:rPr>
          <w:rFonts w:ascii="Times New Roman" w:eastAsia="SimSun" w:hAnsi="Times New Roman" w:cs="Arial Unicode MS"/>
          <w:i/>
          <w:sz w:val="24"/>
          <w:szCs w:val="24"/>
          <w:u w:val="single"/>
          <w:lang w:eastAsia="zh-CN" w:bidi="hi-IN"/>
        </w:rPr>
      </w:pPr>
      <w:r w:rsidRPr="00AF6C61">
        <w:rPr>
          <w:rFonts w:ascii="Times New Roman" w:eastAsia="SimSun" w:hAnsi="Times New Roman" w:cs="Arial Unicode MS"/>
          <w:i/>
          <w:sz w:val="24"/>
          <w:szCs w:val="24"/>
          <w:u w:val="single"/>
          <w:lang w:eastAsia="zh-CN" w:bidi="hi-IN"/>
        </w:rPr>
        <w:t>On-going</w:t>
      </w:r>
    </w:p>
    <w:p w14:paraId="65BE9519" w14:textId="72A1116B" w:rsidR="004B66D5" w:rsidRPr="00AF6C61"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F6C61">
        <w:rPr>
          <w:rFonts w:ascii="Times New Roman" w:eastAsia="SimSun" w:hAnsi="Times New Roman" w:cs="Arial Unicode MS"/>
          <w:i/>
          <w:iCs/>
          <w:sz w:val="24"/>
          <w:szCs w:val="24"/>
          <w:lang w:eastAsia="zh-CN" w:bidi="hi-IN"/>
        </w:rPr>
        <w:t>Pitstop</w:t>
      </w:r>
      <w:r w:rsidRPr="00AF6C61">
        <w:rPr>
          <w:rFonts w:ascii="Times New Roman" w:eastAsia="SimSun" w:hAnsi="Times New Roman" w:cs="Arial Unicode MS"/>
          <w:sz w:val="24"/>
          <w:szCs w:val="24"/>
          <w:lang w:eastAsia="zh-CN" w:bidi="hi-IN"/>
        </w:rPr>
        <w:t xml:space="preserve">: </w:t>
      </w:r>
      <w:r w:rsidR="006A18DB" w:rsidRPr="00AF6C61">
        <w:rPr>
          <w:rFonts w:ascii="Times New Roman" w:eastAsia="SimSun" w:hAnsi="Times New Roman" w:cs="Arial Unicode MS"/>
          <w:sz w:val="24"/>
          <w:szCs w:val="24"/>
          <w:lang w:eastAsia="zh-CN" w:bidi="hi-IN"/>
        </w:rPr>
        <w:t>The lease has fallen through with previous applicant and owners are now looking for a new tenant.</w:t>
      </w:r>
      <w:r w:rsidR="00AD7520" w:rsidRPr="00AF6C61">
        <w:rPr>
          <w:rFonts w:ascii="Times New Roman" w:eastAsia="SimSun" w:hAnsi="Times New Roman" w:cs="Arial Unicode MS"/>
          <w:sz w:val="24"/>
          <w:szCs w:val="24"/>
          <w:lang w:eastAsia="zh-CN" w:bidi="hi-IN"/>
        </w:rPr>
        <w:t xml:space="preserve"> </w:t>
      </w:r>
    </w:p>
    <w:p w14:paraId="0D009505" w14:textId="024B0531" w:rsidR="00497948" w:rsidRPr="00AF6C61" w:rsidRDefault="001318FB"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F6C61">
        <w:rPr>
          <w:rFonts w:ascii="Times New Roman" w:eastAsia="SimSun" w:hAnsi="Times New Roman" w:cs="Arial Unicode MS"/>
          <w:sz w:val="24"/>
          <w:szCs w:val="24"/>
          <w:lang w:eastAsia="zh-CN" w:bidi="hi-IN"/>
        </w:rPr>
        <w:t>22/00556/VARY, The Chimneys, Variation of conditions 2 (approved plans), 3 (materials) and 6 (swallow access) of planning permission 21/02750/FUL (date of decision 18 November 2021) to allow for: amendments to the external design and appearance of the building; amendments to the internal layout; amendments to the external materials; and the updated wording of condition 6 [29/03/2022]</w:t>
      </w:r>
    </w:p>
    <w:p w14:paraId="1312DE01" w14:textId="59A4ED91" w:rsidR="00AB048C" w:rsidRPr="00AF6C61" w:rsidRDefault="00AB048C"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F6C61">
        <w:rPr>
          <w:rFonts w:ascii="Times New Roman" w:eastAsia="SimSun" w:hAnsi="Times New Roman" w:cs="Arial Unicode MS"/>
          <w:sz w:val="24"/>
          <w:szCs w:val="24"/>
          <w:lang w:eastAsia="zh-CN" w:bidi="hi-IN"/>
        </w:rPr>
        <w:t xml:space="preserve">22/00613/LBC, S. Harcourt, St Peters </w:t>
      </w:r>
      <w:proofErr w:type="gramStart"/>
      <w:r w:rsidRPr="00AF6C61">
        <w:rPr>
          <w:rFonts w:ascii="Times New Roman" w:eastAsia="SimSun" w:hAnsi="Times New Roman" w:cs="Arial Unicode MS"/>
          <w:sz w:val="24"/>
          <w:szCs w:val="24"/>
          <w:lang w:eastAsia="zh-CN" w:bidi="hi-IN"/>
        </w:rPr>
        <w:t>Cottage ,</w:t>
      </w:r>
      <w:proofErr w:type="gramEnd"/>
      <w:r w:rsidRPr="00AF6C61">
        <w:rPr>
          <w:rFonts w:ascii="Times New Roman" w:eastAsia="SimSun" w:hAnsi="Times New Roman" w:cs="Arial Unicode MS"/>
          <w:sz w:val="24"/>
          <w:szCs w:val="24"/>
          <w:lang w:eastAsia="zh-CN" w:bidi="hi-IN"/>
        </w:rPr>
        <w:t xml:space="preserve"> Main Street, Stretton-On-Fosse, Warwickshire GL56 9SE, Replacement of all existing wooden framed windows of various styles with flush casement hardwood 'heritage' double glazed units of consistent appearance and painted.  Replacement of front door with equivalent hardwood version retaining 'stable door' style.  Replacement of existing 2 rear double glazed doors with equivalent hardwood/painted 'heritage' double glazed units</w:t>
      </w:r>
      <w:r w:rsidR="00E720F7" w:rsidRPr="00AF6C61">
        <w:rPr>
          <w:rFonts w:ascii="Times New Roman" w:eastAsia="SimSun" w:hAnsi="Times New Roman" w:cs="Arial Unicode MS"/>
          <w:sz w:val="24"/>
          <w:szCs w:val="24"/>
          <w:lang w:eastAsia="zh-CN" w:bidi="hi-IN"/>
        </w:rPr>
        <w:t>.</w:t>
      </w:r>
    </w:p>
    <w:p w14:paraId="61FF5C51" w14:textId="2E98E188" w:rsidR="000B2E09" w:rsidRPr="00AF6C61" w:rsidRDefault="000B2E09" w:rsidP="000B2E09">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F6C61">
        <w:rPr>
          <w:rFonts w:ascii="Times New Roman" w:eastAsia="SimSun" w:hAnsi="Times New Roman" w:cs="Arial Unicode MS"/>
          <w:sz w:val="24"/>
          <w:szCs w:val="24"/>
          <w:lang w:eastAsia="zh-CN" w:bidi="hi-IN"/>
        </w:rPr>
        <w:t xml:space="preserve">22/01311/LBC, Town </w:t>
      </w:r>
      <w:proofErr w:type="gramStart"/>
      <w:r w:rsidRPr="00AF6C61">
        <w:rPr>
          <w:rFonts w:ascii="Times New Roman" w:eastAsia="SimSun" w:hAnsi="Times New Roman" w:cs="Arial Unicode MS"/>
          <w:sz w:val="24"/>
          <w:szCs w:val="24"/>
          <w:lang w:eastAsia="zh-CN" w:bidi="hi-IN"/>
        </w:rPr>
        <w:t>Farm ,</w:t>
      </w:r>
      <w:proofErr w:type="gramEnd"/>
      <w:r w:rsidRPr="00AF6C61">
        <w:rPr>
          <w:rFonts w:ascii="Times New Roman" w:eastAsia="SimSun" w:hAnsi="Times New Roman" w:cs="Arial Unicode MS"/>
          <w:sz w:val="24"/>
          <w:szCs w:val="24"/>
          <w:lang w:eastAsia="zh-CN" w:bidi="hi-IN"/>
        </w:rPr>
        <w:t xml:space="preserve"> School Lane, Stretton-On-Fosse, Warwickshire GL56 9SB, for Mr S. Hudson. Proposed new entrance gates</w:t>
      </w:r>
    </w:p>
    <w:p w14:paraId="432F20CD" w14:textId="2F5DF8CA" w:rsidR="00312627" w:rsidRPr="00AF6C61" w:rsidRDefault="00312627" w:rsidP="000B2E09">
      <w:pPr>
        <w:widowControl w:val="0"/>
        <w:suppressAutoHyphens/>
        <w:spacing w:after="0" w:line="276" w:lineRule="auto"/>
        <w:rPr>
          <w:rFonts w:ascii="Times New Roman" w:eastAsia="SimSun" w:hAnsi="Times New Roman" w:cs="Arial Unicode MS"/>
          <w:sz w:val="24"/>
          <w:szCs w:val="24"/>
          <w:lang w:eastAsia="zh-CN" w:bidi="hi-IN"/>
        </w:rPr>
      </w:pPr>
      <w:r w:rsidRPr="00AF6C61">
        <w:rPr>
          <w:rFonts w:ascii="Times New Roman" w:eastAsia="SimSun" w:hAnsi="Times New Roman" w:cs="Arial Unicode MS"/>
          <w:sz w:val="24"/>
          <w:szCs w:val="24"/>
          <w:lang w:eastAsia="zh-CN" w:bidi="hi-IN"/>
        </w:rPr>
        <w:t xml:space="preserve">The Chimneys, </w:t>
      </w:r>
      <w:r w:rsidR="00497948" w:rsidRPr="00AF6C61">
        <w:rPr>
          <w:rFonts w:ascii="Times New Roman" w:eastAsia="SimSun" w:hAnsi="Times New Roman" w:cs="Arial Unicode MS"/>
          <w:sz w:val="24"/>
          <w:szCs w:val="24"/>
          <w:lang w:eastAsia="zh-CN" w:bidi="hi-IN"/>
        </w:rPr>
        <w:t>Hedge contravention of planning approval</w:t>
      </w:r>
      <w:r w:rsidR="00267A81" w:rsidRPr="00AF6C61">
        <w:rPr>
          <w:rFonts w:ascii="Times New Roman" w:eastAsia="SimSun" w:hAnsi="Times New Roman" w:cs="Arial Unicode MS"/>
          <w:sz w:val="24"/>
          <w:szCs w:val="24"/>
          <w:lang w:eastAsia="zh-CN" w:bidi="hi-IN"/>
        </w:rPr>
        <w:t xml:space="preserve"> [Now with enforcement]</w:t>
      </w:r>
      <w:r w:rsidRPr="00AF6C61">
        <w:rPr>
          <w:rFonts w:ascii="Times New Roman" w:eastAsia="SimSun" w:hAnsi="Times New Roman" w:cs="Arial Unicode MS"/>
          <w:sz w:val="24"/>
          <w:szCs w:val="24"/>
          <w:lang w:eastAsia="zh-CN" w:bidi="hi-IN"/>
        </w:rPr>
        <w:t>.</w:t>
      </w:r>
      <w:r w:rsidR="00025757" w:rsidRPr="00AF6C61">
        <w:rPr>
          <w:rFonts w:ascii="Times New Roman" w:eastAsia="SimSun" w:hAnsi="Times New Roman" w:cs="Arial Unicode MS"/>
          <w:sz w:val="24"/>
          <w:szCs w:val="24"/>
          <w:lang w:eastAsia="zh-CN" w:bidi="hi-IN"/>
        </w:rPr>
        <w:t xml:space="preserve"> </w:t>
      </w:r>
    </w:p>
    <w:p w14:paraId="12B962F6" w14:textId="2060FBD1" w:rsidR="00330DD2" w:rsidRPr="00AF6C61" w:rsidRDefault="009D680C" w:rsidP="005B375F">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AF6C61">
        <w:rPr>
          <w:rFonts w:ascii="Times New Roman" w:eastAsia="SimSun" w:hAnsi="Times New Roman" w:cs="Arial Unicode MS"/>
          <w:b/>
          <w:bCs/>
          <w:i/>
          <w:iCs/>
          <w:sz w:val="24"/>
          <w:szCs w:val="24"/>
          <w:lang w:eastAsia="zh-CN" w:bidi="hi-IN"/>
        </w:rPr>
        <w:t>M22</w:t>
      </w:r>
      <w:r w:rsidR="003336DB" w:rsidRPr="00AF6C61">
        <w:rPr>
          <w:rFonts w:ascii="Times New Roman" w:eastAsia="SimSun" w:hAnsi="Times New Roman" w:cs="Arial Unicode MS"/>
          <w:b/>
          <w:bCs/>
          <w:i/>
          <w:iCs/>
          <w:sz w:val="24"/>
          <w:szCs w:val="24"/>
          <w:lang w:eastAsia="zh-CN" w:bidi="hi-IN"/>
        </w:rPr>
        <w:t>.27</w:t>
      </w:r>
      <w:r w:rsidR="005E1343" w:rsidRPr="00AF6C61">
        <w:rPr>
          <w:rFonts w:ascii="Times New Roman" w:eastAsia="SimSun" w:hAnsi="Times New Roman" w:cs="Arial Unicode MS"/>
          <w:b/>
          <w:bCs/>
          <w:i/>
          <w:iCs/>
          <w:sz w:val="24"/>
          <w:szCs w:val="24"/>
          <w:lang w:eastAsia="zh-CN" w:bidi="hi-IN"/>
        </w:rPr>
        <w:t>: Finance</w:t>
      </w:r>
    </w:p>
    <w:p w14:paraId="0054D3FF" w14:textId="06D3537F" w:rsidR="00F32895" w:rsidRPr="00AF6C61" w:rsidRDefault="00F32895" w:rsidP="00C356B8">
      <w:pPr>
        <w:tabs>
          <w:tab w:val="left" w:pos="7200"/>
        </w:tabs>
        <w:spacing w:after="0" w:line="240" w:lineRule="auto"/>
        <w:jc w:val="both"/>
        <w:rPr>
          <w:rFonts w:ascii="Arial" w:eastAsia="SimSun" w:hAnsi="Arial" w:cs="Arial"/>
          <w:i/>
          <w:iCs/>
          <w:sz w:val="24"/>
          <w:szCs w:val="24"/>
          <w:lang w:eastAsia="zh-CN" w:bidi="hi-IN"/>
        </w:rPr>
      </w:pPr>
      <w:r w:rsidRPr="00AF6C61">
        <w:rPr>
          <w:rFonts w:ascii="Arial" w:eastAsia="SimSun" w:hAnsi="Arial" w:cs="Arial"/>
          <w:i/>
          <w:iCs/>
          <w:sz w:val="24"/>
          <w:szCs w:val="24"/>
          <w:lang w:eastAsia="zh-CN" w:bidi="hi-IN"/>
        </w:rPr>
        <w:t>(a)</w:t>
      </w:r>
    </w:p>
    <w:p w14:paraId="4C88ADD7" w14:textId="05A15863" w:rsidR="00C356B8" w:rsidRPr="00AF6C61" w:rsidRDefault="00F32895" w:rsidP="00C356B8">
      <w:pPr>
        <w:tabs>
          <w:tab w:val="left" w:pos="7200"/>
        </w:tabs>
        <w:spacing w:after="0" w:line="240" w:lineRule="auto"/>
        <w:jc w:val="both"/>
        <w:rPr>
          <w:ins w:id="0" w:author="Sue Finlay" w:date="2022-03-02T12:21:00Z"/>
          <w:rFonts w:asciiTheme="majorHAnsi" w:eastAsia="Times New Roman" w:hAnsiTheme="majorHAnsi" w:cstheme="majorHAnsi"/>
          <w:bCs/>
          <w:sz w:val="24"/>
          <w:szCs w:val="24"/>
          <w:lang w:eastAsia="en-GB"/>
        </w:rPr>
      </w:pPr>
      <w:r w:rsidRPr="00AF6C61">
        <w:rPr>
          <w:rFonts w:asciiTheme="majorHAnsi" w:eastAsia="Times New Roman" w:hAnsiTheme="majorHAnsi" w:cstheme="majorHAnsi"/>
          <w:bCs/>
          <w:i/>
          <w:iCs/>
          <w:sz w:val="24"/>
          <w:szCs w:val="24"/>
          <w:lang w:eastAsia="en-GB"/>
        </w:rPr>
        <w:t>Approval of expenditure since last meeting</w:t>
      </w:r>
      <w:del w:id="1" w:author="Sue Finlay" w:date="2022-03-02T08:58:00Z">
        <w:r w:rsidR="00C356B8" w:rsidRPr="00AF6C61" w:rsidDel="00415189">
          <w:rPr>
            <w:rFonts w:asciiTheme="majorHAnsi" w:eastAsia="Times New Roman" w:hAnsiTheme="majorHAnsi" w:cstheme="majorHAnsi"/>
            <w:bCs/>
            <w:i/>
            <w:iCs/>
            <w:sz w:val="24"/>
            <w:szCs w:val="24"/>
            <w:lang w:eastAsia="en-GB"/>
          </w:rPr>
          <w:delText>(c</w:delText>
        </w:r>
      </w:del>
      <w:ins w:id="2" w:author="Sue Finlay" w:date="2022-03-02T08:58:00Z">
        <w:r w:rsidR="00C356B8" w:rsidRPr="00AF6C61">
          <w:rPr>
            <w:rFonts w:asciiTheme="majorHAnsi" w:eastAsia="Times New Roman" w:hAnsiTheme="majorHAnsi" w:cstheme="majorHAnsi"/>
            <w:bCs/>
            <w:i/>
            <w:iCs/>
            <w:sz w:val="24"/>
            <w:szCs w:val="24"/>
            <w:lang w:eastAsia="en-GB"/>
          </w:rPr>
          <w:t>(b</w:t>
        </w:r>
      </w:ins>
      <w:r w:rsidR="00C356B8" w:rsidRPr="00AF6C61">
        <w:rPr>
          <w:rFonts w:asciiTheme="majorHAnsi" w:eastAsia="Times New Roman" w:hAnsiTheme="majorHAnsi" w:cstheme="majorHAnsi"/>
          <w:bCs/>
          <w:i/>
          <w:iCs/>
          <w:sz w:val="24"/>
          <w:szCs w:val="24"/>
          <w:lang w:eastAsia="en-GB"/>
        </w:rPr>
        <w:t xml:space="preserve">) </w:t>
      </w:r>
      <w:del w:id="3" w:author="Sue Finlay" w:date="2022-03-02T08:58:00Z">
        <w:r w:rsidR="00C356B8" w:rsidRPr="00AF6C61" w:rsidDel="00415189">
          <w:rPr>
            <w:rFonts w:asciiTheme="majorHAnsi" w:eastAsia="Times New Roman" w:hAnsiTheme="majorHAnsi" w:cstheme="majorHAnsi"/>
            <w:bCs/>
            <w:i/>
            <w:iCs/>
            <w:sz w:val="24"/>
            <w:szCs w:val="24"/>
            <w:lang w:eastAsia="en-GB"/>
          </w:rPr>
          <w:delText>Proposed a</w:delText>
        </w:r>
      </w:del>
      <w:r w:rsidR="00C356B8" w:rsidRPr="00AF6C61">
        <w:rPr>
          <w:rFonts w:asciiTheme="majorHAnsi" w:eastAsia="Times New Roman" w:hAnsiTheme="majorHAnsi" w:cstheme="majorHAnsi"/>
          <w:bCs/>
          <w:i/>
          <w:iCs/>
          <w:sz w:val="24"/>
          <w:szCs w:val="24"/>
          <w:lang w:eastAsia="en-GB"/>
        </w:rPr>
        <w:t>Approval of the AGAR exemption certificate for 2022</w:t>
      </w:r>
    </w:p>
    <w:p w14:paraId="3281F177" w14:textId="77777777" w:rsidR="00C356B8" w:rsidRPr="00AF6C61" w:rsidRDefault="00C356B8" w:rsidP="00C356B8">
      <w:pPr>
        <w:tabs>
          <w:tab w:val="left" w:pos="7200"/>
        </w:tabs>
        <w:spacing w:after="0" w:line="240" w:lineRule="auto"/>
        <w:jc w:val="both"/>
        <w:rPr>
          <w:ins w:id="4" w:author="Sue Finlay" w:date="2022-03-02T12:23:00Z"/>
          <w:rFonts w:asciiTheme="majorHAnsi" w:eastAsia="Times New Roman" w:hAnsiTheme="majorHAnsi" w:cstheme="majorHAnsi"/>
          <w:bCs/>
          <w:sz w:val="24"/>
          <w:szCs w:val="24"/>
          <w:lang w:eastAsia="en-GB"/>
        </w:rPr>
      </w:pPr>
      <w:ins w:id="5" w:author="Sue Finlay" w:date="2022-03-02T12:21:00Z">
        <w:r w:rsidRPr="00AF6C61">
          <w:rPr>
            <w:rFonts w:asciiTheme="majorHAnsi" w:eastAsia="Times New Roman" w:hAnsiTheme="majorHAnsi" w:cstheme="majorHAnsi"/>
            <w:bCs/>
            <w:sz w:val="24"/>
            <w:szCs w:val="24"/>
            <w:lang w:eastAsia="en-GB"/>
          </w:rPr>
          <w:t>(c</w:t>
        </w:r>
        <w:r w:rsidRPr="00AF6C61">
          <w:rPr>
            <w:rFonts w:asciiTheme="majorHAnsi" w:eastAsia="Times New Roman" w:hAnsiTheme="majorHAnsi" w:cstheme="majorHAnsi"/>
            <w:bCs/>
            <w:i/>
            <w:iCs/>
            <w:sz w:val="24"/>
            <w:szCs w:val="24"/>
            <w:lang w:eastAsia="en-GB"/>
            <w:rPrChange w:id="6" w:author="Sue Finlay" w:date="2022-03-02T12:24:00Z">
              <w:rPr>
                <w:rFonts w:asciiTheme="majorHAnsi" w:hAnsiTheme="majorHAnsi" w:cstheme="majorHAnsi"/>
                <w:bCs/>
                <w:sz w:val="24"/>
                <w:szCs w:val="24"/>
              </w:rPr>
            </w:rPrChange>
          </w:rPr>
          <w:t>)</w:t>
        </w:r>
      </w:ins>
      <w:ins w:id="7" w:author="Sue Finlay" w:date="2022-03-02T12:22:00Z">
        <w:r w:rsidRPr="00AF6C61">
          <w:rPr>
            <w:rFonts w:asciiTheme="majorHAnsi" w:eastAsia="Times New Roman" w:hAnsiTheme="majorHAnsi" w:cstheme="majorHAnsi"/>
            <w:bCs/>
            <w:i/>
            <w:iCs/>
            <w:sz w:val="24"/>
            <w:szCs w:val="24"/>
            <w:lang w:eastAsia="en-GB"/>
            <w:rPrChange w:id="8" w:author="Sue Finlay" w:date="2022-03-02T12:24:00Z">
              <w:rPr>
                <w:rFonts w:asciiTheme="majorHAnsi" w:hAnsiTheme="majorHAnsi" w:cstheme="majorHAnsi"/>
                <w:bCs/>
                <w:sz w:val="24"/>
                <w:szCs w:val="24"/>
              </w:rPr>
            </w:rPrChange>
          </w:rPr>
          <w:t xml:space="preserve"> </w:t>
        </w:r>
      </w:ins>
      <w:r w:rsidRPr="00AF6C61">
        <w:rPr>
          <w:rFonts w:asciiTheme="majorHAnsi" w:eastAsia="Times New Roman" w:hAnsiTheme="majorHAnsi" w:cstheme="majorHAnsi"/>
          <w:bCs/>
          <w:i/>
          <w:iCs/>
          <w:sz w:val="24"/>
          <w:szCs w:val="24"/>
          <w:lang w:eastAsia="en-GB"/>
        </w:rPr>
        <w:t>Approval of the annual accounts</w:t>
      </w:r>
    </w:p>
    <w:p w14:paraId="3E1937CD" w14:textId="77777777" w:rsidR="00C356B8" w:rsidRPr="00AF6C61" w:rsidRDefault="00C356B8" w:rsidP="00C356B8">
      <w:pPr>
        <w:tabs>
          <w:tab w:val="left" w:pos="7200"/>
        </w:tabs>
        <w:spacing w:after="0" w:line="240" w:lineRule="auto"/>
        <w:jc w:val="both"/>
        <w:rPr>
          <w:rFonts w:asciiTheme="majorHAnsi" w:eastAsia="Times New Roman" w:hAnsiTheme="majorHAnsi" w:cstheme="majorHAnsi"/>
          <w:bCs/>
          <w:i/>
          <w:iCs/>
          <w:sz w:val="24"/>
          <w:szCs w:val="24"/>
          <w:lang w:eastAsia="en-GB"/>
        </w:rPr>
      </w:pPr>
      <w:ins w:id="9" w:author="Sue Finlay" w:date="2022-03-02T12:25:00Z">
        <w:r w:rsidRPr="00AF6C61">
          <w:rPr>
            <w:rFonts w:asciiTheme="majorHAnsi" w:eastAsia="Times New Roman" w:hAnsiTheme="majorHAnsi" w:cstheme="majorHAnsi"/>
            <w:bCs/>
            <w:sz w:val="24"/>
            <w:szCs w:val="24"/>
            <w:lang w:eastAsia="en-GB"/>
          </w:rPr>
          <w:t xml:space="preserve">(d) </w:t>
        </w:r>
      </w:ins>
      <w:r w:rsidRPr="00AF6C61">
        <w:rPr>
          <w:rFonts w:asciiTheme="majorHAnsi" w:eastAsia="Times New Roman" w:hAnsiTheme="majorHAnsi" w:cstheme="majorHAnsi"/>
          <w:bCs/>
          <w:i/>
          <w:iCs/>
          <w:sz w:val="24"/>
          <w:szCs w:val="24"/>
          <w:lang w:eastAsia="en-GB"/>
        </w:rPr>
        <w:t>Approval of the Annual AGAR form</w:t>
      </w:r>
    </w:p>
    <w:p w14:paraId="2D452C8A" w14:textId="5316FB7B" w:rsidR="004B66D5" w:rsidRPr="00AF6C61" w:rsidRDefault="009D680C" w:rsidP="004B66D5">
      <w:pPr>
        <w:widowControl w:val="0"/>
        <w:suppressAutoHyphens/>
        <w:spacing w:after="0" w:line="276" w:lineRule="auto"/>
        <w:ind w:left="567" w:hanging="567"/>
        <w:rPr>
          <w:rFonts w:ascii="Times New Roman" w:eastAsia="SimSun" w:hAnsi="Times New Roman" w:cs="Arial Unicode MS"/>
          <w:b/>
          <w:bCs/>
          <w:i/>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28</w:t>
      </w:r>
      <w:r w:rsidR="005E1343" w:rsidRPr="00AF6C61">
        <w:rPr>
          <w:rFonts w:ascii="Times New Roman" w:eastAsia="SimSun" w:hAnsi="Times New Roman" w:cs="Arial Unicode MS"/>
          <w:b/>
          <w:bCs/>
          <w:i/>
          <w:sz w:val="24"/>
          <w:szCs w:val="24"/>
          <w:lang w:eastAsia="zh-CN" w:bidi="hi-IN"/>
        </w:rPr>
        <w:t xml:space="preserve"> </w:t>
      </w:r>
      <w:r w:rsidR="004B66D5" w:rsidRPr="00AF6C61">
        <w:rPr>
          <w:rFonts w:ascii="Times New Roman" w:eastAsia="SimSun" w:hAnsi="Times New Roman" w:cs="Arial Unicode MS"/>
          <w:b/>
          <w:bCs/>
          <w:i/>
          <w:sz w:val="24"/>
          <w:szCs w:val="24"/>
          <w:lang w:eastAsia="zh-CN" w:bidi="hi-IN"/>
        </w:rPr>
        <w:t>Correspondence  </w:t>
      </w:r>
    </w:p>
    <w:p w14:paraId="51CA73F0" w14:textId="0CF9B424" w:rsidR="004B66D5" w:rsidRPr="00AF6C61" w:rsidRDefault="004B66D5" w:rsidP="004B66D5">
      <w:pPr>
        <w:widowControl w:val="0"/>
        <w:suppressAutoHyphens/>
        <w:spacing w:after="0" w:line="276" w:lineRule="auto"/>
        <w:ind w:left="567" w:hanging="567"/>
        <w:rPr>
          <w:rFonts w:ascii="Times New Roman" w:eastAsia="SimSun" w:hAnsi="Times New Roman" w:cs="Arial Unicode MS"/>
          <w:sz w:val="24"/>
          <w:szCs w:val="24"/>
          <w:lang w:eastAsia="zh-CN" w:bidi="hi-IN"/>
        </w:rPr>
      </w:pPr>
      <w:r w:rsidRPr="00AF6C61">
        <w:rPr>
          <w:rFonts w:ascii="Times New Roman" w:eastAsia="SimSun" w:hAnsi="Times New Roman" w:cs="Arial Unicode MS"/>
          <w:sz w:val="24"/>
          <w:szCs w:val="24"/>
          <w:lang w:eastAsia="zh-CN" w:bidi="hi-IN"/>
        </w:rPr>
        <w:t>Clerks and Councils.</w:t>
      </w:r>
    </w:p>
    <w:p w14:paraId="731C543A" w14:textId="1DDF4FA1" w:rsidR="00AD1702" w:rsidRPr="00AF6C61" w:rsidRDefault="009D680C" w:rsidP="00AD1702">
      <w:pPr>
        <w:tabs>
          <w:tab w:val="left" w:pos="1134"/>
          <w:tab w:val="left" w:pos="7200"/>
        </w:tabs>
        <w:jc w:val="both"/>
        <w:rPr>
          <w:rFonts w:ascii="Times New Roman" w:eastAsia="Times New Roman" w:hAnsi="Times New Roman" w:cs="Times New Roman"/>
          <w:b/>
          <w:bCs/>
          <w:iCs/>
          <w:sz w:val="24"/>
          <w:szCs w:val="24"/>
          <w:lang w:eastAsia="en-GB"/>
        </w:rPr>
      </w:pPr>
      <w:r w:rsidRPr="00AF6C61">
        <w:rPr>
          <w:rFonts w:ascii="Times New Roman" w:eastAsia="SimSun" w:hAnsi="Times New Roman" w:cs="Times New Roman"/>
          <w:b/>
          <w:bCs/>
          <w:i/>
          <w:sz w:val="24"/>
          <w:szCs w:val="24"/>
          <w:lang w:eastAsia="zh-CN" w:bidi="hi-IN"/>
        </w:rPr>
        <w:t>M22</w:t>
      </w:r>
      <w:r w:rsidR="004B66D5" w:rsidRPr="00AF6C61">
        <w:rPr>
          <w:rFonts w:ascii="Times New Roman" w:eastAsia="SimSun" w:hAnsi="Times New Roman" w:cs="Times New Roman"/>
          <w:b/>
          <w:bCs/>
          <w:i/>
          <w:sz w:val="24"/>
          <w:szCs w:val="24"/>
          <w:lang w:eastAsia="zh-CN" w:bidi="hi-IN"/>
        </w:rPr>
        <w:t>.</w:t>
      </w:r>
      <w:r w:rsidR="003336DB" w:rsidRPr="00AF6C61">
        <w:rPr>
          <w:rFonts w:ascii="Times New Roman" w:eastAsia="SimSun" w:hAnsi="Times New Roman" w:cs="Times New Roman"/>
          <w:b/>
          <w:bCs/>
          <w:i/>
          <w:sz w:val="24"/>
          <w:szCs w:val="24"/>
          <w:lang w:eastAsia="zh-CN" w:bidi="hi-IN"/>
        </w:rPr>
        <w:t>29</w:t>
      </w:r>
      <w:r w:rsidR="004B66D5" w:rsidRPr="00AF6C61">
        <w:rPr>
          <w:rFonts w:ascii="Times New Roman" w:eastAsia="SimSun" w:hAnsi="Times New Roman" w:cs="Times New Roman"/>
          <w:b/>
          <w:bCs/>
          <w:i/>
          <w:sz w:val="24"/>
          <w:szCs w:val="24"/>
          <w:lang w:eastAsia="zh-CN" w:bidi="hi-IN"/>
        </w:rPr>
        <w:t>. Council reports</w:t>
      </w:r>
      <w:r w:rsidR="00AD4B66" w:rsidRPr="00AF6C61">
        <w:rPr>
          <w:rFonts w:ascii="Times New Roman" w:eastAsia="SimSun" w:hAnsi="Times New Roman" w:cs="Times New Roman"/>
          <w:b/>
          <w:bCs/>
          <w:i/>
          <w:sz w:val="24"/>
          <w:szCs w:val="24"/>
          <w:lang w:eastAsia="zh-CN" w:bidi="hi-IN"/>
        </w:rPr>
        <w:t xml:space="preserve">: </w:t>
      </w:r>
    </w:p>
    <w:p w14:paraId="457D97FC" w14:textId="7443A7E7" w:rsidR="00D610E0" w:rsidRPr="00AF6C61" w:rsidRDefault="009D680C" w:rsidP="004B66D5">
      <w:pPr>
        <w:widowControl w:val="0"/>
        <w:suppressAutoHyphens/>
        <w:spacing w:after="0" w:line="276" w:lineRule="auto"/>
        <w:ind w:left="567" w:hanging="567"/>
        <w:rPr>
          <w:rFonts w:ascii="Times New Roman" w:eastAsia="SimSun" w:hAnsi="Times New Roman" w:cs="Arial Unicode MS"/>
          <w:b/>
          <w:bCs/>
          <w:i/>
          <w:iCs/>
          <w:sz w:val="24"/>
          <w:szCs w:val="24"/>
          <w:lang w:eastAsia="zh-CN" w:bidi="hi-IN"/>
        </w:rPr>
      </w:pPr>
      <w:r w:rsidRPr="00AF6C61">
        <w:rPr>
          <w:rFonts w:ascii="Times New Roman" w:eastAsia="SimSun" w:hAnsi="Times New Roman" w:cs="Arial Unicode MS"/>
          <w:b/>
          <w:bCs/>
          <w:i/>
          <w:iCs/>
          <w:sz w:val="24"/>
          <w:szCs w:val="24"/>
          <w:lang w:eastAsia="zh-CN" w:bidi="hi-IN"/>
        </w:rPr>
        <w:t>M22</w:t>
      </w:r>
      <w:r w:rsidR="004B66D5" w:rsidRPr="00AF6C61">
        <w:rPr>
          <w:rFonts w:ascii="Times New Roman" w:eastAsia="SimSun" w:hAnsi="Times New Roman" w:cs="Arial Unicode MS"/>
          <w:b/>
          <w:bCs/>
          <w:i/>
          <w:iCs/>
          <w:sz w:val="24"/>
          <w:szCs w:val="24"/>
          <w:lang w:eastAsia="zh-CN" w:bidi="hi-IN"/>
        </w:rPr>
        <w:t>.</w:t>
      </w:r>
      <w:r w:rsidR="003336DB" w:rsidRPr="00AF6C61">
        <w:rPr>
          <w:rFonts w:ascii="Times New Roman" w:eastAsia="SimSun" w:hAnsi="Times New Roman" w:cs="Arial Unicode MS"/>
          <w:b/>
          <w:bCs/>
          <w:i/>
          <w:iCs/>
          <w:sz w:val="24"/>
          <w:szCs w:val="24"/>
          <w:lang w:eastAsia="zh-CN" w:bidi="hi-IN"/>
        </w:rPr>
        <w:t>30</w:t>
      </w:r>
      <w:r w:rsidR="004B66D5" w:rsidRPr="00AF6C61">
        <w:rPr>
          <w:rFonts w:ascii="Times New Roman" w:eastAsia="SimSun" w:hAnsi="Times New Roman" w:cs="Arial Unicode MS"/>
          <w:b/>
          <w:bCs/>
          <w:i/>
          <w:iCs/>
          <w:sz w:val="24"/>
          <w:szCs w:val="24"/>
          <w:lang w:eastAsia="zh-CN" w:bidi="hi-IN"/>
        </w:rPr>
        <w:t xml:space="preserve">. AOB: </w:t>
      </w:r>
    </w:p>
    <w:p w14:paraId="09365786" w14:textId="6A7B9C96" w:rsidR="004B66D5" w:rsidRPr="00AF6C61" w:rsidRDefault="009D680C" w:rsidP="004B66D5">
      <w:pPr>
        <w:widowControl w:val="0"/>
        <w:suppressAutoHyphens/>
        <w:spacing w:after="0" w:line="276" w:lineRule="auto"/>
        <w:rPr>
          <w:rFonts w:ascii="Times New Roman" w:eastAsia="SimSun" w:hAnsi="Times New Roman" w:cs="Arial Unicode MS"/>
          <w:b/>
          <w:bCs/>
          <w:iCs/>
          <w:sz w:val="24"/>
          <w:szCs w:val="24"/>
          <w:lang w:eastAsia="zh-CN" w:bidi="hi-IN"/>
        </w:rPr>
      </w:pPr>
      <w:r w:rsidRPr="00AF6C61">
        <w:rPr>
          <w:rFonts w:ascii="Times New Roman" w:eastAsia="SimSun" w:hAnsi="Times New Roman" w:cs="Arial Unicode MS"/>
          <w:b/>
          <w:bCs/>
          <w:i/>
          <w:sz w:val="24"/>
          <w:szCs w:val="24"/>
          <w:lang w:eastAsia="zh-CN" w:bidi="hi-IN"/>
        </w:rPr>
        <w:t>M22</w:t>
      </w:r>
      <w:r w:rsidR="004B66D5" w:rsidRPr="00AF6C61">
        <w:rPr>
          <w:rFonts w:ascii="Times New Roman" w:eastAsia="SimSun" w:hAnsi="Times New Roman" w:cs="Arial Unicode MS"/>
          <w:b/>
          <w:bCs/>
          <w:i/>
          <w:sz w:val="24"/>
          <w:szCs w:val="24"/>
          <w:lang w:eastAsia="zh-CN" w:bidi="hi-IN"/>
        </w:rPr>
        <w:t>.</w:t>
      </w:r>
      <w:r w:rsidR="003336DB" w:rsidRPr="00AF6C61">
        <w:rPr>
          <w:rFonts w:ascii="Times New Roman" w:eastAsia="SimSun" w:hAnsi="Times New Roman" w:cs="Arial Unicode MS"/>
          <w:b/>
          <w:bCs/>
          <w:i/>
          <w:sz w:val="24"/>
          <w:szCs w:val="24"/>
          <w:lang w:eastAsia="zh-CN" w:bidi="hi-IN"/>
        </w:rPr>
        <w:t>31</w:t>
      </w:r>
      <w:r w:rsidR="004B66D5" w:rsidRPr="00AF6C61">
        <w:rPr>
          <w:rFonts w:ascii="Times New Roman" w:eastAsia="SimSun" w:hAnsi="Times New Roman" w:cs="Arial Unicode MS"/>
          <w:b/>
          <w:bCs/>
          <w:i/>
          <w:sz w:val="24"/>
          <w:szCs w:val="24"/>
          <w:lang w:eastAsia="zh-CN" w:bidi="hi-IN"/>
        </w:rPr>
        <w:t>. Date of next meetin</w:t>
      </w:r>
      <w:r w:rsidR="00E51BB1" w:rsidRPr="00AF6C61">
        <w:rPr>
          <w:rFonts w:ascii="Times New Roman" w:eastAsia="SimSun" w:hAnsi="Times New Roman" w:cs="Arial Unicode MS"/>
          <w:b/>
          <w:bCs/>
          <w:i/>
          <w:sz w:val="24"/>
          <w:szCs w:val="24"/>
          <w:lang w:eastAsia="zh-CN" w:bidi="hi-IN"/>
        </w:rPr>
        <w:t>g</w:t>
      </w:r>
    </w:p>
    <w:p w14:paraId="682A793E" w14:textId="677C146E" w:rsidR="005C7360" w:rsidRPr="005C7360" w:rsidRDefault="005C7360" w:rsidP="004B66D5">
      <w:pPr>
        <w:widowControl w:val="0"/>
        <w:suppressAutoHyphens/>
        <w:spacing w:after="0" w:line="276" w:lineRule="auto"/>
        <w:rPr>
          <w:rFonts w:ascii="Times New Roman" w:eastAsia="SimSun" w:hAnsi="Times New Roman" w:cs="Arial Unicode MS"/>
          <w:iCs/>
          <w:sz w:val="24"/>
          <w:szCs w:val="24"/>
          <w:lang w:eastAsia="zh-CN" w:bidi="hi-IN"/>
        </w:rPr>
      </w:pPr>
    </w:p>
    <w:sectPr w:rsidR="005C7360" w:rsidRPr="005C7360" w:rsidSect="00F3289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D379F"/>
    <w:multiLevelType w:val="hybridMultilevel"/>
    <w:tmpl w:val="03F62E8E"/>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331A2"/>
    <w:multiLevelType w:val="hybridMultilevel"/>
    <w:tmpl w:val="C5363EA0"/>
    <w:lvl w:ilvl="0" w:tplc="01EC0B0A">
      <w:start w:val="1"/>
      <w:numFmt w:val="lowerLetter"/>
      <w:lvlText w:val="(%1)"/>
      <w:lvlJc w:val="center"/>
      <w:pPr>
        <w:ind w:left="786" w:hanging="360"/>
      </w:pPr>
      <w:rPr>
        <w:rFonts w:ascii="inherit" w:eastAsia="Times New Roman" w:hAnsi="inherit" w:cs="Times New Roman" w:hint="default"/>
        <w:i w:val="0"/>
        <w:iCs w:val="0"/>
        <w:color w:val="3C3C3C"/>
        <w:sz w:val="27"/>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533C7064"/>
    <w:multiLevelType w:val="hybridMultilevel"/>
    <w:tmpl w:val="07DE3172"/>
    <w:lvl w:ilvl="0" w:tplc="7E0C2C60">
      <w:start w:val="1"/>
      <w:numFmt w:val="lowerLetter"/>
      <w:lvlText w:val="(%1)"/>
      <w:lvlJc w:val="center"/>
      <w:pPr>
        <w:ind w:left="720" w:hanging="360"/>
      </w:pPr>
      <w:rPr>
        <w:rFonts w:ascii="inherit" w:eastAsia="Times New Roman" w:hAnsi="inherit" w:cs="Times New Roman" w:hint="default"/>
        <w:color w:val="3C3C3C"/>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7143431">
    <w:abstractNumId w:val="2"/>
  </w:num>
  <w:num w:numId="2" w16cid:durableId="688915150">
    <w:abstractNumId w:val="0"/>
  </w:num>
  <w:num w:numId="3" w16cid:durableId="191732133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Finlay">
    <w15:presenceInfo w15:providerId="None" w15:userId="Sue Finl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D5"/>
    <w:rsid w:val="0001106F"/>
    <w:rsid w:val="000229A3"/>
    <w:rsid w:val="00025757"/>
    <w:rsid w:val="00037085"/>
    <w:rsid w:val="00037C02"/>
    <w:rsid w:val="00044C35"/>
    <w:rsid w:val="0005305F"/>
    <w:rsid w:val="000532DE"/>
    <w:rsid w:val="00064241"/>
    <w:rsid w:val="0007395D"/>
    <w:rsid w:val="0008311A"/>
    <w:rsid w:val="00084848"/>
    <w:rsid w:val="000B2E09"/>
    <w:rsid w:val="00117105"/>
    <w:rsid w:val="00130E0F"/>
    <w:rsid w:val="001318FB"/>
    <w:rsid w:val="00150365"/>
    <w:rsid w:val="00152048"/>
    <w:rsid w:val="00186DC4"/>
    <w:rsid w:val="001C4B27"/>
    <w:rsid w:val="001D6650"/>
    <w:rsid w:val="001E6666"/>
    <w:rsid w:val="00203B44"/>
    <w:rsid w:val="00203FE0"/>
    <w:rsid w:val="00225283"/>
    <w:rsid w:val="00241CA1"/>
    <w:rsid w:val="0025057A"/>
    <w:rsid w:val="0025576C"/>
    <w:rsid w:val="00267A81"/>
    <w:rsid w:val="002901B5"/>
    <w:rsid w:val="002A1675"/>
    <w:rsid w:val="002A703E"/>
    <w:rsid w:val="002B7433"/>
    <w:rsid w:val="002E2FC0"/>
    <w:rsid w:val="002E7C7D"/>
    <w:rsid w:val="002F5993"/>
    <w:rsid w:val="0030175D"/>
    <w:rsid w:val="00312627"/>
    <w:rsid w:val="0032737D"/>
    <w:rsid w:val="00330DD2"/>
    <w:rsid w:val="003336DB"/>
    <w:rsid w:val="0034336A"/>
    <w:rsid w:val="00374CB8"/>
    <w:rsid w:val="003A69B3"/>
    <w:rsid w:val="003D3375"/>
    <w:rsid w:val="003F1CE4"/>
    <w:rsid w:val="003F4EBA"/>
    <w:rsid w:val="00410A16"/>
    <w:rsid w:val="00411B89"/>
    <w:rsid w:val="004230E5"/>
    <w:rsid w:val="00431D31"/>
    <w:rsid w:val="00436EEA"/>
    <w:rsid w:val="00450DE1"/>
    <w:rsid w:val="00455343"/>
    <w:rsid w:val="00463BD7"/>
    <w:rsid w:val="00466B14"/>
    <w:rsid w:val="00467E3A"/>
    <w:rsid w:val="00472C49"/>
    <w:rsid w:val="0049583B"/>
    <w:rsid w:val="00497948"/>
    <w:rsid w:val="004B49A7"/>
    <w:rsid w:val="004B66D5"/>
    <w:rsid w:val="004C1F82"/>
    <w:rsid w:val="004D687C"/>
    <w:rsid w:val="004F2A01"/>
    <w:rsid w:val="00501C07"/>
    <w:rsid w:val="00517A30"/>
    <w:rsid w:val="00533B03"/>
    <w:rsid w:val="00572A77"/>
    <w:rsid w:val="00575849"/>
    <w:rsid w:val="00577D85"/>
    <w:rsid w:val="00596167"/>
    <w:rsid w:val="005B375F"/>
    <w:rsid w:val="005C2A5E"/>
    <w:rsid w:val="005C3389"/>
    <w:rsid w:val="005C7360"/>
    <w:rsid w:val="005D1385"/>
    <w:rsid w:val="005E1343"/>
    <w:rsid w:val="006259B0"/>
    <w:rsid w:val="006603AC"/>
    <w:rsid w:val="00660E81"/>
    <w:rsid w:val="006711FF"/>
    <w:rsid w:val="00681377"/>
    <w:rsid w:val="006A18DB"/>
    <w:rsid w:val="006A2DE3"/>
    <w:rsid w:val="006F58D8"/>
    <w:rsid w:val="0070721E"/>
    <w:rsid w:val="007342CE"/>
    <w:rsid w:val="00740389"/>
    <w:rsid w:val="00790055"/>
    <w:rsid w:val="00796CF2"/>
    <w:rsid w:val="007B3ABC"/>
    <w:rsid w:val="007B44AD"/>
    <w:rsid w:val="007D0F05"/>
    <w:rsid w:val="007E1DF3"/>
    <w:rsid w:val="00800343"/>
    <w:rsid w:val="00821468"/>
    <w:rsid w:val="00826FF6"/>
    <w:rsid w:val="00832C5B"/>
    <w:rsid w:val="0083673F"/>
    <w:rsid w:val="0084030E"/>
    <w:rsid w:val="008544A5"/>
    <w:rsid w:val="00863517"/>
    <w:rsid w:val="00864BF6"/>
    <w:rsid w:val="008761F5"/>
    <w:rsid w:val="008B158C"/>
    <w:rsid w:val="008B382B"/>
    <w:rsid w:val="008C57EC"/>
    <w:rsid w:val="008E5590"/>
    <w:rsid w:val="008F342A"/>
    <w:rsid w:val="00900E4E"/>
    <w:rsid w:val="00902A6F"/>
    <w:rsid w:val="00910B66"/>
    <w:rsid w:val="0091254F"/>
    <w:rsid w:val="009513FE"/>
    <w:rsid w:val="0095211F"/>
    <w:rsid w:val="00954BE9"/>
    <w:rsid w:val="009578CF"/>
    <w:rsid w:val="009A0C9A"/>
    <w:rsid w:val="009B4956"/>
    <w:rsid w:val="009D2EF3"/>
    <w:rsid w:val="009D4890"/>
    <w:rsid w:val="009D680C"/>
    <w:rsid w:val="00A06AAB"/>
    <w:rsid w:val="00A1101C"/>
    <w:rsid w:val="00A1665E"/>
    <w:rsid w:val="00A26C01"/>
    <w:rsid w:val="00A379D2"/>
    <w:rsid w:val="00A80F10"/>
    <w:rsid w:val="00A93A39"/>
    <w:rsid w:val="00AB048C"/>
    <w:rsid w:val="00AC536E"/>
    <w:rsid w:val="00AD1702"/>
    <w:rsid w:val="00AD4B66"/>
    <w:rsid w:val="00AD7520"/>
    <w:rsid w:val="00AE0F91"/>
    <w:rsid w:val="00AF5E5C"/>
    <w:rsid w:val="00AF6251"/>
    <w:rsid w:val="00AF6C61"/>
    <w:rsid w:val="00B067CD"/>
    <w:rsid w:val="00B46254"/>
    <w:rsid w:val="00B47C7C"/>
    <w:rsid w:val="00B51E63"/>
    <w:rsid w:val="00B52628"/>
    <w:rsid w:val="00B75AE9"/>
    <w:rsid w:val="00BB1796"/>
    <w:rsid w:val="00BE1A11"/>
    <w:rsid w:val="00BE5E34"/>
    <w:rsid w:val="00C036C8"/>
    <w:rsid w:val="00C24E2F"/>
    <w:rsid w:val="00C2784F"/>
    <w:rsid w:val="00C34673"/>
    <w:rsid w:val="00C356B8"/>
    <w:rsid w:val="00C718E5"/>
    <w:rsid w:val="00C96651"/>
    <w:rsid w:val="00CD46A8"/>
    <w:rsid w:val="00CE1095"/>
    <w:rsid w:val="00CE474A"/>
    <w:rsid w:val="00D1466F"/>
    <w:rsid w:val="00D30FCC"/>
    <w:rsid w:val="00D37506"/>
    <w:rsid w:val="00D40500"/>
    <w:rsid w:val="00D40A47"/>
    <w:rsid w:val="00D55D72"/>
    <w:rsid w:val="00D610E0"/>
    <w:rsid w:val="00D61DE4"/>
    <w:rsid w:val="00D63956"/>
    <w:rsid w:val="00DC648B"/>
    <w:rsid w:val="00E10147"/>
    <w:rsid w:val="00E14F7D"/>
    <w:rsid w:val="00E15499"/>
    <w:rsid w:val="00E17294"/>
    <w:rsid w:val="00E240F0"/>
    <w:rsid w:val="00E34BB4"/>
    <w:rsid w:val="00E51BB1"/>
    <w:rsid w:val="00E61F0C"/>
    <w:rsid w:val="00E63E88"/>
    <w:rsid w:val="00E720F7"/>
    <w:rsid w:val="00E849BA"/>
    <w:rsid w:val="00E90C3C"/>
    <w:rsid w:val="00E968D1"/>
    <w:rsid w:val="00EA1123"/>
    <w:rsid w:val="00EA1C95"/>
    <w:rsid w:val="00EC3DB9"/>
    <w:rsid w:val="00EE6C58"/>
    <w:rsid w:val="00EF292F"/>
    <w:rsid w:val="00F12293"/>
    <w:rsid w:val="00F21FD6"/>
    <w:rsid w:val="00F2288A"/>
    <w:rsid w:val="00F32895"/>
    <w:rsid w:val="00F53D7D"/>
    <w:rsid w:val="00F90383"/>
    <w:rsid w:val="00F909FC"/>
    <w:rsid w:val="00F97145"/>
    <w:rsid w:val="00FA37B5"/>
    <w:rsid w:val="00FB4B78"/>
    <w:rsid w:val="00FB7277"/>
    <w:rsid w:val="00FC44E8"/>
    <w:rsid w:val="00FF0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6CD1"/>
  <w15:chartTrackingRefBased/>
  <w15:docId w15:val="{4487F521-2235-4066-9BF5-37DBC587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6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66"/>
    <w:rPr>
      <w:sz w:val="16"/>
      <w:szCs w:val="16"/>
    </w:rPr>
  </w:style>
  <w:style w:type="paragraph" w:styleId="CommentText">
    <w:name w:val="annotation text"/>
    <w:basedOn w:val="Normal"/>
    <w:link w:val="CommentTextChar"/>
    <w:uiPriority w:val="99"/>
    <w:semiHidden/>
    <w:unhideWhenUsed/>
    <w:rsid w:val="00AD4B66"/>
    <w:pPr>
      <w:spacing w:line="240" w:lineRule="auto"/>
    </w:pPr>
    <w:rPr>
      <w:sz w:val="20"/>
      <w:szCs w:val="20"/>
    </w:rPr>
  </w:style>
  <w:style w:type="character" w:customStyle="1" w:styleId="CommentTextChar">
    <w:name w:val="Comment Text Char"/>
    <w:basedOn w:val="DefaultParagraphFont"/>
    <w:link w:val="CommentText"/>
    <w:uiPriority w:val="99"/>
    <w:semiHidden/>
    <w:rsid w:val="00AD4B66"/>
    <w:rPr>
      <w:sz w:val="20"/>
      <w:szCs w:val="20"/>
    </w:rPr>
  </w:style>
  <w:style w:type="paragraph" w:styleId="CommentSubject">
    <w:name w:val="annotation subject"/>
    <w:basedOn w:val="CommentText"/>
    <w:next w:val="CommentText"/>
    <w:link w:val="CommentSubjectChar"/>
    <w:uiPriority w:val="99"/>
    <w:semiHidden/>
    <w:unhideWhenUsed/>
    <w:rsid w:val="00AD4B66"/>
    <w:rPr>
      <w:b/>
      <w:bCs/>
    </w:rPr>
  </w:style>
  <w:style w:type="character" w:customStyle="1" w:styleId="CommentSubjectChar">
    <w:name w:val="Comment Subject Char"/>
    <w:basedOn w:val="CommentTextChar"/>
    <w:link w:val="CommentSubject"/>
    <w:uiPriority w:val="99"/>
    <w:semiHidden/>
    <w:rsid w:val="00AD4B66"/>
    <w:rPr>
      <w:b/>
      <w:bCs/>
      <w:sz w:val="20"/>
      <w:szCs w:val="20"/>
    </w:rPr>
  </w:style>
  <w:style w:type="character" w:customStyle="1" w:styleId="Heading1Char">
    <w:name w:val="Heading 1 Char"/>
    <w:basedOn w:val="DefaultParagraphFont"/>
    <w:link w:val="Heading1"/>
    <w:uiPriority w:val="9"/>
    <w:rsid w:val="005B375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2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3476">
      <w:bodyDiv w:val="1"/>
      <w:marLeft w:val="0"/>
      <w:marRight w:val="0"/>
      <w:marTop w:val="0"/>
      <w:marBottom w:val="0"/>
      <w:divBdr>
        <w:top w:val="none" w:sz="0" w:space="0" w:color="auto"/>
        <w:left w:val="none" w:sz="0" w:space="0" w:color="auto"/>
        <w:bottom w:val="none" w:sz="0" w:space="0" w:color="auto"/>
        <w:right w:val="none" w:sz="0" w:space="0" w:color="auto"/>
      </w:divBdr>
    </w:div>
    <w:div w:id="53892309">
      <w:bodyDiv w:val="1"/>
      <w:marLeft w:val="0"/>
      <w:marRight w:val="0"/>
      <w:marTop w:val="0"/>
      <w:marBottom w:val="0"/>
      <w:divBdr>
        <w:top w:val="none" w:sz="0" w:space="0" w:color="auto"/>
        <w:left w:val="none" w:sz="0" w:space="0" w:color="auto"/>
        <w:bottom w:val="none" w:sz="0" w:space="0" w:color="auto"/>
        <w:right w:val="none" w:sz="0" w:space="0" w:color="auto"/>
      </w:divBdr>
    </w:div>
    <w:div w:id="171798123">
      <w:bodyDiv w:val="1"/>
      <w:marLeft w:val="0"/>
      <w:marRight w:val="0"/>
      <w:marTop w:val="0"/>
      <w:marBottom w:val="0"/>
      <w:divBdr>
        <w:top w:val="none" w:sz="0" w:space="0" w:color="auto"/>
        <w:left w:val="none" w:sz="0" w:space="0" w:color="auto"/>
        <w:bottom w:val="none" w:sz="0" w:space="0" w:color="auto"/>
        <w:right w:val="none" w:sz="0" w:space="0" w:color="auto"/>
      </w:divBdr>
    </w:div>
    <w:div w:id="293219116">
      <w:bodyDiv w:val="1"/>
      <w:marLeft w:val="0"/>
      <w:marRight w:val="0"/>
      <w:marTop w:val="0"/>
      <w:marBottom w:val="0"/>
      <w:divBdr>
        <w:top w:val="none" w:sz="0" w:space="0" w:color="auto"/>
        <w:left w:val="none" w:sz="0" w:space="0" w:color="auto"/>
        <w:bottom w:val="none" w:sz="0" w:space="0" w:color="auto"/>
        <w:right w:val="none" w:sz="0" w:space="0" w:color="auto"/>
      </w:divBdr>
    </w:div>
    <w:div w:id="569191983">
      <w:bodyDiv w:val="1"/>
      <w:marLeft w:val="0"/>
      <w:marRight w:val="0"/>
      <w:marTop w:val="0"/>
      <w:marBottom w:val="0"/>
      <w:divBdr>
        <w:top w:val="none" w:sz="0" w:space="0" w:color="auto"/>
        <w:left w:val="none" w:sz="0" w:space="0" w:color="auto"/>
        <w:bottom w:val="none" w:sz="0" w:space="0" w:color="auto"/>
        <w:right w:val="none" w:sz="0" w:space="0" w:color="auto"/>
      </w:divBdr>
    </w:div>
    <w:div w:id="783500982">
      <w:bodyDiv w:val="1"/>
      <w:marLeft w:val="0"/>
      <w:marRight w:val="0"/>
      <w:marTop w:val="0"/>
      <w:marBottom w:val="0"/>
      <w:divBdr>
        <w:top w:val="none" w:sz="0" w:space="0" w:color="auto"/>
        <w:left w:val="none" w:sz="0" w:space="0" w:color="auto"/>
        <w:bottom w:val="none" w:sz="0" w:space="0" w:color="auto"/>
        <w:right w:val="none" w:sz="0" w:space="0" w:color="auto"/>
      </w:divBdr>
    </w:div>
    <w:div w:id="805782657">
      <w:bodyDiv w:val="1"/>
      <w:marLeft w:val="0"/>
      <w:marRight w:val="0"/>
      <w:marTop w:val="0"/>
      <w:marBottom w:val="0"/>
      <w:divBdr>
        <w:top w:val="none" w:sz="0" w:space="0" w:color="auto"/>
        <w:left w:val="none" w:sz="0" w:space="0" w:color="auto"/>
        <w:bottom w:val="none" w:sz="0" w:space="0" w:color="auto"/>
        <w:right w:val="none" w:sz="0" w:space="0" w:color="auto"/>
      </w:divBdr>
    </w:div>
    <w:div w:id="881282532">
      <w:bodyDiv w:val="1"/>
      <w:marLeft w:val="0"/>
      <w:marRight w:val="0"/>
      <w:marTop w:val="0"/>
      <w:marBottom w:val="0"/>
      <w:divBdr>
        <w:top w:val="none" w:sz="0" w:space="0" w:color="auto"/>
        <w:left w:val="none" w:sz="0" w:space="0" w:color="auto"/>
        <w:bottom w:val="none" w:sz="0" w:space="0" w:color="auto"/>
        <w:right w:val="none" w:sz="0" w:space="0" w:color="auto"/>
      </w:divBdr>
    </w:div>
    <w:div w:id="1185754183">
      <w:bodyDiv w:val="1"/>
      <w:marLeft w:val="0"/>
      <w:marRight w:val="0"/>
      <w:marTop w:val="0"/>
      <w:marBottom w:val="0"/>
      <w:divBdr>
        <w:top w:val="none" w:sz="0" w:space="0" w:color="auto"/>
        <w:left w:val="none" w:sz="0" w:space="0" w:color="auto"/>
        <w:bottom w:val="none" w:sz="0" w:space="0" w:color="auto"/>
        <w:right w:val="none" w:sz="0" w:space="0" w:color="auto"/>
      </w:divBdr>
    </w:div>
    <w:div w:id="1221134473">
      <w:bodyDiv w:val="1"/>
      <w:marLeft w:val="0"/>
      <w:marRight w:val="0"/>
      <w:marTop w:val="0"/>
      <w:marBottom w:val="0"/>
      <w:divBdr>
        <w:top w:val="none" w:sz="0" w:space="0" w:color="auto"/>
        <w:left w:val="none" w:sz="0" w:space="0" w:color="auto"/>
        <w:bottom w:val="none" w:sz="0" w:space="0" w:color="auto"/>
        <w:right w:val="none" w:sz="0" w:space="0" w:color="auto"/>
      </w:divBdr>
    </w:div>
    <w:div w:id="1498233011">
      <w:bodyDiv w:val="1"/>
      <w:marLeft w:val="0"/>
      <w:marRight w:val="0"/>
      <w:marTop w:val="0"/>
      <w:marBottom w:val="0"/>
      <w:divBdr>
        <w:top w:val="none" w:sz="0" w:space="0" w:color="auto"/>
        <w:left w:val="none" w:sz="0" w:space="0" w:color="auto"/>
        <w:bottom w:val="none" w:sz="0" w:space="0" w:color="auto"/>
        <w:right w:val="none" w:sz="0" w:space="0" w:color="auto"/>
      </w:divBdr>
    </w:div>
    <w:div w:id="1681078841">
      <w:bodyDiv w:val="1"/>
      <w:marLeft w:val="0"/>
      <w:marRight w:val="0"/>
      <w:marTop w:val="0"/>
      <w:marBottom w:val="0"/>
      <w:divBdr>
        <w:top w:val="none" w:sz="0" w:space="0" w:color="auto"/>
        <w:left w:val="none" w:sz="0" w:space="0" w:color="auto"/>
        <w:bottom w:val="none" w:sz="0" w:space="0" w:color="auto"/>
        <w:right w:val="none" w:sz="0" w:space="0" w:color="auto"/>
      </w:divBdr>
    </w:div>
    <w:div w:id="1690763575">
      <w:bodyDiv w:val="1"/>
      <w:marLeft w:val="0"/>
      <w:marRight w:val="0"/>
      <w:marTop w:val="0"/>
      <w:marBottom w:val="0"/>
      <w:divBdr>
        <w:top w:val="none" w:sz="0" w:space="0" w:color="auto"/>
        <w:left w:val="none" w:sz="0" w:space="0" w:color="auto"/>
        <w:bottom w:val="none" w:sz="0" w:space="0" w:color="auto"/>
        <w:right w:val="none" w:sz="0" w:space="0" w:color="auto"/>
      </w:divBdr>
    </w:div>
    <w:div w:id="1776292233">
      <w:bodyDiv w:val="1"/>
      <w:marLeft w:val="0"/>
      <w:marRight w:val="0"/>
      <w:marTop w:val="0"/>
      <w:marBottom w:val="0"/>
      <w:divBdr>
        <w:top w:val="none" w:sz="0" w:space="0" w:color="auto"/>
        <w:left w:val="none" w:sz="0" w:space="0" w:color="auto"/>
        <w:bottom w:val="none" w:sz="0" w:space="0" w:color="auto"/>
        <w:right w:val="none" w:sz="0" w:space="0" w:color="auto"/>
      </w:divBdr>
    </w:div>
    <w:div w:id="1780875922">
      <w:bodyDiv w:val="1"/>
      <w:marLeft w:val="0"/>
      <w:marRight w:val="0"/>
      <w:marTop w:val="0"/>
      <w:marBottom w:val="0"/>
      <w:divBdr>
        <w:top w:val="none" w:sz="0" w:space="0" w:color="auto"/>
        <w:left w:val="none" w:sz="0" w:space="0" w:color="auto"/>
        <w:bottom w:val="none" w:sz="0" w:space="0" w:color="auto"/>
        <w:right w:val="none" w:sz="0" w:space="0" w:color="auto"/>
      </w:divBdr>
    </w:div>
    <w:div w:id="1931963965">
      <w:bodyDiv w:val="1"/>
      <w:marLeft w:val="0"/>
      <w:marRight w:val="0"/>
      <w:marTop w:val="0"/>
      <w:marBottom w:val="0"/>
      <w:divBdr>
        <w:top w:val="none" w:sz="0" w:space="0" w:color="auto"/>
        <w:left w:val="none" w:sz="0" w:space="0" w:color="auto"/>
        <w:bottom w:val="none" w:sz="0" w:space="0" w:color="auto"/>
        <w:right w:val="none" w:sz="0" w:space="0" w:color="auto"/>
      </w:divBdr>
    </w:div>
    <w:div w:id="21081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Finlay</dc:creator>
  <cp:keywords/>
  <dc:description/>
  <cp:lastModifiedBy>David Passingham</cp:lastModifiedBy>
  <cp:revision>14</cp:revision>
  <cp:lastPrinted>2022-05-19T11:49:00Z</cp:lastPrinted>
  <dcterms:created xsi:type="dcterms:W3CDTF">2022-05-11T09:23:00Z</dcterms:created>
  <dcterms:modified xsi:type="dcterms:W3CDTF">2022-05-19T11:50:00Z</dcterms:modified>
</cp:coreProperties>
</file>